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bookmarkStart w:id="0" w:name="_GoBack"/>
      <w:bookmarkEnd w:id="0"/>
      <w:ins w:id="1" w:author="Unknown" w:date="2022-06-09T10:21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Помните, что мы в вас верим и всячески поддерживаем ваши добрые дела!))</w:t>
        </w:r>
      </w:ins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1. Избавиться от одноразовых пластиковых пакетов (путем многоразовых) и за счет этого от некоторых пластиковых упаковок от еды и не только.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Заменить пакет с пакетами на мешок с мешочками. Заменить все пакеты в быту на мешочки, где это возможно.</w:t>
      </w:r>
    </w:p>
    <w:p w:rsidR="000C7071" w:rsidRDefault="000F6837" w:rsidP="000C707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Сшить/купить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мешочки для чистых фруктов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овощей (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фруктовки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Сшить/купить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мешочки для грязных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или протекающих овощей, ягод, заморозки.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Сшить/купить плотные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мешочки для круп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орехов, сухофруктов.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Связать/купить/сшить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большую авоську/сумку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чтобы складывать все товары туда.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Распихать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это все везде (в том числе к мужу и детям)!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Сделать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восковые салфетки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для продуктов в холодильнике (мастер-класс готовится)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</w:p>
    <w:p w:rsidR="000F6837" w:rsidRPr="000F6837" w:rsidRDefault="000F6837" w:rsidP="000C707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Итого потрачено на мешочки/сумки</w:t>
      </w:r>
      <w:ins w:id="2" w:author="Unknown" w:date="2022-06-09T10:21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:</w:t>
        </w:r>
      </w:ins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2. Вне дома не застанут врасплох.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перестать пополнять помойки одноразовыми бахилами, стаканчиками, </w:t>
      </w:r>
      <w:proofErr w:type="spell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сопуствующим</w:t>
      </w:r>
      <w:proofErr w:type="spell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им пластиком (типа крышечек и трубочек), а так же пластиковыми бутылками</w:t>
      </w:r>
      <w:proofErr w:type="gram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.</w:t>
      </w:r>
      <w:proofErr w:type="gram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+ </w:t>
      </w:r>
      <w:proofErr w:type="gram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с</w:t>
      </w:r>
      <w:proofErr w:type="gram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экономить деньги на покупке напитков вне дома.</w:t>
      </w:r>
    </w:p>
    <w:p w:rsidR="00AF197A" w:rsidRDefault="000F6837" w:rsidP="000C7071">
      <w:pPr>
        <w:shd w:val="clear" w:color="auto" w:fill="FFFFFF"/>
        <w:spacing w:after="408" w:line="240" w:lineRule="auto"/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⚪  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Купить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многоразовую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металлическую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термо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-кружку или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мини-термос для горячих напитков.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Брать горячие напитки с собой из дома.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многоразовую алюминиевую бутылку/флягу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для воды.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Сшить/купить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 многоразовые бахилы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(легко сделать по МК для мешочков).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</w:p>
    <w:p w:rsidR="00AF197A" w:rsidRPr="000F6837" w:rsidRDefault="00C55F35" w:rsidP="000C707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ins w:id="3" w:author="Unknown" w:date="2022-06-09T11:39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5618CF" w:rsidRDefault="005618CF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bookmarkStart w:id="4" w:name="MAGAZIN_GLORY"/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3. Начать разделять отходы.</w:t>
      </w:r>
    </w:p>
    <w:p w:rsidR="000F6837" w:rsidRPr="000F6837" w:rsidRDefault="000F6837" w:rsidP="000C707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начать плавно сокращать количество своих отходов на свалке. Привыкнуть к мысли о сортировке и переработке вторсырья.</w:t>
      </w:r>
    </w:p>
    <w:p w:rsidR="000C7071" w:rsidRDefault="000C7071" w:rsidP="000F68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</w:p>
    <w:p w:rsidR="000F6837" w:rsidRPr="000F6837" w:rsidRDefault="000F6837" w:rsidP="000C70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Выделить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место дома для сортировки мусора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организовать его.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Найти ближайший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пункт приема вторсырья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узнать, что принимают и как.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Начать с чего-то, например, с металла.</w:t>
      </w:r>
    </w:p>
    <w:p w:rsidR="000F6837" w:rsidRPr="000F6837" w:rsidRDefault="000C7071" w:rsidP="000C7071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Если вы найдете </w:t>
      </w:r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пункт приема металла за деньги</w:t>
      </w:r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, то на этом можно даже немного заработать. </w:t>
      </w:r>
      <w:proofErr w:type="gramStart"/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Минимум — отбить дорогу)</w:t>
      </w:r>
      <w:ins w:id="5" w:author="Unknown" w:date="2022-06-09T11:39:00Z">
        <w:r w:rsidR="000F6837"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 </w:t>
        </w:r>
      </w:ins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А все стекло пока стараться использовать в быту.</w:t>
      </w:r>
      <w:proofErr w:type="gramEnd"/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Отвезти в конце месяца собранный </w:t>
      </w:r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металл на переработку.</w:t>
      </w:r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="000F6837"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="000F6837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6" w:author="Unknown" w:date="2022-06-09T11:39:00Z">
        <w:r w:rsidR="000F6837"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="000F6837"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сэкономлено/заработано: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4. Еда без упаковки + стекло.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Окончательно избавится от пластика от еды (добить то, с чем не справились эко-мешочки)</w:t>
      </w:r>
      <w:proofErr w:type="gram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.</w:t>
      </w:r>
      <w:proofErr w:type="gram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+ </w:t>
      </w:r>
      <w:proofErr w:type="gram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э</w:t>
      </w:r>
      <w:proofErr w:type="gram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кономить деньги на продуктах.</w:t>
      </w:r>
    </w:p>
    <w:p w:rsidR="000F6837" w:rsidRPr="000F6837" w:rsidRDefault="000F6837" w:rsidP="000C7071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контейнеры/бидоны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для несыпучих продуктов.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Найти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продукты на развес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начать покупать продукты в стекле или в металле, вместо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пластика. Избегать </w:t>
      </w:r>
      <w:proofErr w:type="spellStart"/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дой</w:t>
      </w:r>
      <w:proofErr w:type="spellEnd"/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-паки.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Найти ближайший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рынок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посмотреть, что там есть.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Составлять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план меню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на ближайшие 3 дня, чтобы не покупать лишнюю еду и не выбрасывать ее.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0C7071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Ходить в магазин и на рынок со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списком продуктов для меню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чтобы не покупать лишнего!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Добавить к сортировке металла стекло. В конце месяца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отвезти металл и стекло.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7" w:author="Unknown" w:date="2022-06-09T11:5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6A302C" w:rsidRDefault="006A302C" w:rsidP="006A302C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6A302C" w:rsidRDefault="000F6837" w:rsidP="006A30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5. Компостирование пищевых отходов.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Default="000F6837" w:rsidP="006A302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Перестать отправлять на свалку гниющие пищевые отходы.</w:t>
      </w:r>
    </w:p>
    <w:p w:rsidR="006A302C" w:rsidRPr="000F6837" w:rsidRDefault="006A302C" w:rsidP="006A30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</w:p>
    <w:p w:rsidR="000F6837" w:rsidRPr="000F6837" w:rsidRDefault="000F6837" w:rsidP="006A302C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Рассмотреть разные варианты и выбрать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подходящий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(готовится статья).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А пока при возможности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закапывать их в парке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или ближайшей лесополосе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lastRenderedPageBreak/>
        <w:t>Месяц 6. Решиться попробовать многоразовые средства интимной гигиены + бумага.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</w:t>
      </w:r>
      <w:ins w:id="8" w:author="Unknown" w:date="2022-06-09T11:55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:</w:t>
        </w:r>
      </w:ins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 перестать снабжать свалки средствами женской гигиены и экономить кучу денег все оставшиеся фертильные годы (возможно, десятилетия!).</w:t>
      </w:r>
    </w:p>
    <w:p w:rsidR="000F6837" w:rsidRPr="000F6837" w:rsidRDefault="000F6837" w:rsidP="006A30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Перейти на туалетную бумагу из вторсырья.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Купить/сшить одну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многоразовую прокладку.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менструальную чашу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</w:p>
    <w:p w:rsidR="000F6837" w:rsidRPr="000F6837" w:rsidRDefault="000F6837" w:rsidP="006A302C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Моя горячая рекомендация!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Это 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мега-удобно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Вообще забываешь про то, что у тебя цикл. Главное — правильно подобрать.</w:t>
      </w:r>
    </w:p>
    <w:p w:rsidR="000F6837" w:rsidRPr="000F6837" w:rsidRDefault="000F6837" w:rsidP="006A302C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 Начать собирать бумагу. Узнать, принимают ли макулатуру в ближайшей школе и библиотеке.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В конце месяца сдать собранное вторсырье.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6A302C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9" w:author="Unknown" w:date="2022-06-09T11:5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</w:t>
        </w:r>
      </w:ins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(в случае удачного эксперимента подсчитать примерную выгоду на годы вперед):</w:t>
      </w:r>
    </w:p>
    <w:p w:rsidR="000F6837" w:rsidRPr="000F6837" w:rsidRDefault="000F6837" w:rsidP="000F68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2A07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6A302C">
        <w:rPr>
          <w:rFonts w:ascii="Arial" w:eastAsia="Times New Roman" w:hAnsi="Arial" w:cs="Arial"/>
          <w:color w:val="544C4A"/>
          <w:sz w:val="26"/>
          <w:szCs w:val="26"/>
          <w:lang w:val="en-US" w:eastAsia="ru-RU"/>
        </w:rPr>
        <w:t> </w:t>
      </w: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Месяц 7.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Экологичный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 уход за зубами + пластик 1,2,4.</w:t>
      </w:r>
    </w:p>
    <w:p w:rsidR="002A0748" w:rsidRDefault="000F6837" w:rsidP="002A074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Перестать поставлять на свалки зубные щетки и тюбики от зубной пасты.</w:t>
      </w:r>
    </w:p>
    <w:p w:rsidR="000F6837" w:rsidRPr="000F6837" w:rsidRDefault="000F6837" w:rsidP="00AF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Купить </w:t>
      </w:r>
      <w:r w:rsidR="00AF2D68" w:rsidRPr="00AF2D68">
        <w:rPr>
          <w:rFonts w:ascii="Arial" w:eastAsia="Times New Roman" w:hAnsi="Arial" w:cs="Arial"/>
          <w:b/>
          <w:color w:val="544C4A"/>
          <w:sz w:val="26"/>
          <w:szCs w:val="26"/>
          <w:lang w:eastAsia="ru-RU"/>
        </w:rPr>
        <w:t>бамбуковую зубную щетку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. </w:t>
      </w:r>
      <w:hyperlink r:id="rId6" w:tgtFrame="_blank" w:history="1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Да, у многих из них синтетическая щетина, но это нужно для гигиены полости рта.</w:t>
      </w:r>
    </w:p>
    <w:p w:rsidR="000F6837" w:rsidRPr="000F6837" w:rsidRDefault="000F6837" w:rsidP="00AF2D6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Старые зубные щетки постараться сдать на переработку (они принимались в магазине Перекресток, а еще их могут принимать и перерабатывать в крошку для покрытия детских площадок) или оставить для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уборки.</w:t>
      </w:r>
      <w:hyperlink r:id="rId7" w:tgtFrame="_blank" w:history="1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 или сделать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эко-зубную-пасту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самостоятель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но.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 xml:space="preserve">⚪  </w:t>
      </w:r>
      <w:proofErr w:type="spellStart"/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Экологичная</w:t>
      </w:r>
      <w:proofErr w:type="spellEnd"/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зубная нить.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Узнать, где можно сдавать пластик.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Начать собирать и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сдавать твердый пластик с маркировкой 1,2 и 4.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В конце месяца отвезти и сдать на переработку собранные ресурсы.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10" w:author="Unknown" w:date="2022-06-09T11:5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AF2D68" w:rsidRDefault="00AF2D68" w:rsidP="00AF2D68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AF2D68" w:rsidRDefault="000F6837" w:rsidP="00AF2D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8. Уход за волосами и телом + пластик 5(РР).</w:t>
      </w:r>
    </w:p>
    <w:p w:rsidR="000F6837" w:rsidRPr="000F6837" w:rsidRDefault="000F6837" w:rsidP="00AF2D68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lastRenderedPageBreak/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Избавиться от упаковок от шампуней и тюбиков от кремов.</w:t>
      </w:r>
    </w:p>
    <w:p w:rsidR="000F6837" w:rsidRPr="000F6837" w:rsidRDefault="00AF2D68" w:rsidP="000F68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AF2D68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Связать мочалку из джута или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 натуральную мочалку из люфы.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оливковое мыло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 и опробовать его 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 всем. Или твердый шампунь. Сделать ухаживающее мыло самостоятельно.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Крема для тела в металлических или стеклянных баночках. Есть 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у того же «Голодного Лешего».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Завести себе </w:t>
      </w:r>
      <w:r w:rsidR="00AF2D68" w:rsidRPr="00AF2D68">
        <w:rPr>
          <w:rFonts w:ascii="Arial" w:eastAsia="Times New Roman" w:hAnsi="Arial" w:cs="Arial"/>
          <w:b/>
          <w:color w:val="544C4A"/>
          <w:sz w:val="26"/>
          <w:szCs w:val="26"/>
          <w:lang w:eastAsia="ru-RU"/>
        </w:rPr>
        <w:t>многоразовый металлический бритвенный станок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Прибавить к сбору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твердый пластик с маркировкой 5 (РР).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11" w:author="Unknown" w:date="2022-06-09T11:5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9. Уход за лицом.</w:t>
      </w:r>
    </w:p>
    <w:p w:rsidR="00AF2D68" w:rsidRDefault="000F6837" w:rsidP="00AF2D6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Понять, что я </w:t>
      </w:r>
      <w:proofErr w:type="spell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оочень</w:t>
      </w:r>
      <w:proofErr w:type="spell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красивая и без тонны макияжа, избавить свалки от упаковок, а мое личико и бедных зверушек от химии. Сэкономить много денег.</w:t>
      </w:r>
    </w:p>
    <w:p w:rsidR="000F6837" w:rsidRPr="000F6837" w:rsidRDefault="000F6837" w:rsidP="00AF2D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Заменить пластиковые ватные палочки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бамбуковые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 или </w:t>
      </w:r>
      <w:proofErr w:type="spellStart"/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зубочистка+вата</w:t>
      </w:r>
      <w:proofErr w:type="spellEnd"/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="00AF2D68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 Заменить </w:t>
      </w:r>
      <w:proofErr w:type="gramStart"/>
      <w:r w:rsidR="00AF2D68" w:rsidRPr="00AF2D68">
        <w:rPr>
          <w:rFonts w:ascii="Arial" w:eastAsia="Times New Roman" w:hAnsi="Arial" w:cs="Arial"/>
          <w:b/>
          <w:color w:val="544C4A"/>
          <w:sz w:val="26"/>
          <w:szCs w:val="26"/>
          <w:lang w:eastAsia="ru-RU"/>
        </w:rPr>
        <w:t>одноразовые</w:t>
      </w:r>
      <w:proofErr w:type="gramEnd"/>
      <w:r w:rsidR="00AF2D68" w:rsidRPr="00AF2D68">
        <w:rPr>
          <w:rFonts w:ascii="Arial" w:eastAsia="Times New Roman" w:hAnsi="Arial" w:cs="Arial"/>
          <w:b/>
          <w:color w:val="544C4A"/>
          <w:sz w:val="26"/>
          <w:szCs w:val="26"/>
          <w:lang w:eastAsia="ru-RU"/>
        </w:rPr>
        <w:t xml:space="preserve"> </w:t>
      </w:r>
      <w:proofErr w:type="spellStart"/>
      <w:r w:rsidR="00AF2D68" w:rsidRPr="00AF2D68">
        <w:rPr>
          <w:rFonts w:ascii="Arial" w:eastAsia="Times New Roman" w:hAnsi="Arial" w:cs="Arial"/>
          <w:b/>
          <w:color w:val="544C4A"/>
          <w:sz w:val="26"/>
          <w:szCs w:val="26"/>
          <w:lang w:eastAsia="ru-RU"/>
        </w:rPr>
        <w:t>спонжики</w:t>
      </w:r>
      <w:proofErr w:type="spellEnd"/>
      <w:r w:rsidR="00AF2D68" w:rsidRPr="00AF2D68">
        <w:rPr>
          <w:rFonts w:ascii="Arial" w:eastAsia="Times New Roman" w:hAnsi="Arial" w:cs="Arial"/>
          <w:b/>
          <w:color w:val="544C4A"/>
          <w:sz w:val="26"/>
          <w:szCs w:val="26"/>
          <w:lang w:eastAsia="ru-RU"/>
        </w:rPr>
        <w:t xml:space="preserve"> на многоразовые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Избавиться от лишней косметики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 с помощью проекта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Project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Pan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(не покупать новое, пока не закончится старое).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Перейти на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этичную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уходовую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и декоративную косметику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 (или вовсе перестать ее покупать,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заменив на домашние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средства).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Начать есть больше «кожных» витаминов с живой пищей.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Попробовать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оливковое масло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для лица.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Прибавить к сбору пластика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мягкие упаковки с маркировкой 4.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12" w:author="Unknown" w:date="2022-06-09T11:5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Месяц 10.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Экологичная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 стирка и мытье посуды.</w:t>
      </w:r>
    </w:p>
    <w:p w:rsidR="000F6837" w:rsidRPr="000F6837" w:rsidRDefault="000F6837" w:rsidP="00AF2D68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</w:t>
      </w:r>
      <w:ins w:id="13" w:author="Unknown" w:date="2022-06-12T08:26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:</w:t>
        </w:r>
      </w:ins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 перестать сливать в реки и озера ужасную химию! 1 этап.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="00AF2D68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 Сделать стиральный порошок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самой или перейти на безвредные для окружающей среды средства.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Сделать гель для мытья посуды, попробовать соду, гор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чицу, лимон (лимонную кислоту)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Заменить поролоновые губки для мытья посуды на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губки из люфы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джута или деревянные щетки.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Прибавить к сбору пластика мягкие упаковки с маркировкой 5(РР).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F2D68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14" w:author="Unknown" w:date="2022-06-09T11:5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lastRenderedPageBreak/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Месяц 11.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Экологичная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 уборка.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</w:t>
      </w:r>
      <w:ins w:id="15" w:author="Unknown" w:date="2022-06-12T08:26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:</w:t>
        </w:r>
      </w:ins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 перестать сливать в реки и озера ужасную химию! 2 этап.</w:t>
      </w:r>
    </w:p>
    <w:p w:rsidR="000F6837" w:rsidRPr="000F6837" w:rsidRDefault="000F6837" w:rsidP="00B51F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Заменить закончившиеся средства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самодельные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экологичные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и дешевые.</w:t>
      </w:r>
    </w:p>
    <w:p w:rsidR="00B51F13" w:rsidRDefault="000F6837" w:rsidP="00B51F13">
      <w:pPr>
        <w:shd w:val="clear" w:color="auto" w:fill="FFFFFF"/>
        <w:spacing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Изучить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бабушкины способы очистить что угодно дешевыми домашними средствами.</w:t>
      </w:r>
    </w:p>
    <w:p w:rsidR="000F6837" w:rsidRPr="000F6837" w:rsidRDefault="000F6837" w:rsidP="00B51F13">
      <w:pPr>
        <w:shd w:val="clear" w:color="auto" w:fill="FFFFFF"/>
        <w:spacing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Заменить использованные тряпки и губки из синтетики на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экологичные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— бамбуковые, из старых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х/б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запасов.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16" w:author="Unknown" w:date="2022-06-12T08:26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12. Хлам + Гардероб. Часть 1.</w:t>
      </w:r>
    </w:p>
    <w:p w:rsidR="00B51F13" w:rsidRDefault="000F6837" w:rsidP="00B51F13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</w:t>
      </w:r>
      <w:ins w:id="17" w:author="Unknown" w:date="2022-06-12T09:06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:</w:t>
        </w:r>
      </w:ins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 освежить дом, добавить пространства; понять, что есть из вещей; освободить голову, понять себя; заработать (если получится).</w:t>
      </w:r>
      <w:proofErr w:type="gramEnd"/>
    </w:p>
    <w:p w:rsidR="000F6837" w:rsidRPr="000F6837" w:rsidRDefault="000F6837" w:rsidP="00B51F13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spellStart"/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Расхламиться</w:t>
      </w:r>
      <w:proofErr w:type="spellEnd"/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по инструкции. </w:t>
      </w:r>
      <w:r w:rsidR="00B51F13"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Понять,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 у меня стиль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подобрать себе базовый гардероб.</w:t>
      </w:r>
    </w:p>
    <w:p w:rsidR="000F6837" w:rsidRPr="000F6837" w:rsidRDefault="000F6837" w:rsidP="00B51F13">
      <w:pPr>
        <w:shd w:val="clear" w:color="auto" w:fill="8465A1"/>
        <w:spacing w:line="240" w:lineRule="auto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⚠️  </w:t>
      </w:r>
      <w:r w:rsidRPr="000F6837">
        <w:rPr>
          <w:rFonts w:ascii="Arial" w:eastAsia="Times New Roman" w:hAnsi="Arial" w:cs="Arial"/>
          <w:b/>
          <w:bCs/>
          <w:color w:val="FFFFFF"/>
          <w:sz w:val="26"/>
          <w:szCs w:val="26"/>
          <w:lang w:eastAsia="ru-RU"/>
        </w:rPr>
        <w:t>Не покупать!</w:t>
      </w:r>
      <w:r w:rsidRPr="000F683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 Просто составить его себе в уме, на бумаге, пособира</w:t>
      </w:r>
      <w:r w:rsidR="00B51F13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т</w:t>
      </w:r>
      <w:r w:rsidRPr="000F683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ь картинок из интернета в отдельную папку.</w:t>
      </w:r>
    </w:p>
    <w:p w:rsidR="000F6837" w:rsidRPr="000F6837" w:rsidRDefault="000F6837" w:rsidP="00B51F13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18" w:author="Unknown" w:date="2022-06-12T09:06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заработано: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13. Гардероб. Часть 2.</w:t>
      </w:r>
    </w:p>
    <w:p w:rsidR="000F6837" w:rsidRPr="000F6837" w:rsidRDefault="000F6837" w:rsidP="00B51F13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Перестать участвовать в перепроизводстве одежды, экономить на вещах, но не на их качестве.</w:t>
      </w:r>
    </w:p>
    <w:p w:rsidR="000F6837" w:rsidRPr="000F6837" w:rsidRDefault="000F6837" w:rsidP="00B51F13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Найти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хорошие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европейские 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секонды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 городе.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Съездить туда </w:t>
      </w:r>
      <w:ins w:id="19" w:author="Unknown" w:date="2022-06-12T09:06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(со списком!!!)</w:t>
        </w:r>
      </w:ins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посмотреть, что там есть для себя, мужа, детей. Если будет то, что нужно, купить. Но только совершенно необходимое!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Не впадать в потребительский раж!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B51F13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какой)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lastRenderedPageBreak/>
        <w:t>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20" w:author="Unknown" w:date="2022-06-12T09:06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14. Животные.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сократить мусор от домашних животных, возможно, сэкономить.</w:t>
      </w:r>
    </w:p>
    <w:p w:rsidR="000F6837" w:rsidRPr="000F6837" w:rsidRDefault="000F6837" w:rsidP="00AD2922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Найти, где продают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корма и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вкусняшки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на развес.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Заменить наполнитель коту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древесный. </w:t>
      </w:r>
      <w:r w:rsidRPr="000F6837">
        <w:rPr>
          <w:rFonts w:ascii="Arial" w:eastAsia="Times New Roman" w:hAnsi="Arial" w:cs="Arial"/>
          <w:i/>
          <w:iCs/>
          <w:color w:val="544C4A"/>
          <w:sz w:val="26"/>
          <w:szCs w:val="26"/>
          <w:lang w:eastAsia="ru-RU"/>
        </w:rPr>
        <w:t>Или попробовать обойтись и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вовсе без него.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 маленький металлический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совочек для уборки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за собакой.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 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Начать закапывать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то, что сделала собака, а так же древесный наполнитель кота.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21" w:author="Unknown" w:date="2022-06-12T09:06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15. Муж.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сделать гардероб мужа удобным и простым для него. Прекратить выбрасывать пластиковые бритвенные станки.</w:t>
      </w:r>
    </w:p>
    <w:p w:rsidR="000F6837" w:rsidRPr="000F6837" w:rsidRDefault="000F6837" w:rsidP="00AD2922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Расхламить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гардероб мужа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вместе с ним.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Купить мужу хороший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бритвенный станок из металла.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Найти мужу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экологичную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пену для бритья. Возможно, купить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натуральный помазок,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 сделать самой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нежное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крем-мыло для бритья.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Обязательно похвалить мужа, выразить ему свою благодарность и устроить любимому незабываемый ужин с его любимыми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вкусняшками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. 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А дальше как пойдет)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22" w:author="Unknown" w:date="2022-06-12T09:2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proofErr w:type="gramEnd"/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Месяц 16. Дети. Новое поколение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Зеровейстеров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.</w:t>
      </w:r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Приобщить детей </w:t>
      </w:r>
      <w:proofErr w:type="gram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к</w:t>
      </w:r>
      <w:proofErr w:type="gram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Ноль Отходов, воспитать новое </w:t>
      </w:r>
      <w:proofErr w:type="spell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экологичное</w:t>
      </w:r>
      <w:proofErr w:type="spell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поколение.</w:t>
      </w:r>
    </w:p>
    <w:p w:rsidR="000F6837" w:rsidRPr="000F6837" w:rsidRDefault="000F6837" w:rsidP="00AD29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Рассказать детям про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 новый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квест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-игру Ноль Отходов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почему мы это делаем. Рассказать, что уже сдела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л(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а) ты, заручиться их согласием и поддержкой. Не давить,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lastRenderedPageBreak/>
        <w:t>показывать на своем примере.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Пересмотреть и 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расхламить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гардероб детей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вместе с ними.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Взамен купить хорошую натуральную вещь для базового гардероба в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секонде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Пересмотреть и 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расхламить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игрушки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вместе с детьми.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Взамен купить ребенку хорошую и 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экологичную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игрушку из дерева или металла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например, интересный конструктор или настольную игру из картона.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bookmarkEnd w:id="4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AD2922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и детям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какие вы молодцы!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23" w:author="Unknown" w:date="2022-06-12T09:25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AD2922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17. Бытовая техника, лампочки и батарейки.</w:t>
      </w:r>
    </w:p>
    <w:p w:rsidR="000F6837" w:rsidRPr="00F173E5" w:rsidRDefault="000F6837" w:rsidP="00F173E5">
      <w:pPr>
        <w:shd w:val="clear" w:color="auto" w:fill="FFFFFF"/>
        <w:spacing w:after="408" w:line="240" w:lineRule="auto"/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proofErr w:type="spell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расхламить</w:t>
      </w:r>
      <w:proofErr w:type="spellEnd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 xml:space="preserve"> бытовую технику, покупать только качественную, избавить природу от токсичных одноразовых батареек (лучше уйти от них вовсе), сэкономить на батарейках.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Пересмотреть всю бытовую технику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решить, что нужно оставить, а от чего избавиться.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Отремонтировать и продать/отдать, сдать на утилизацию или отдать люби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телям/в мастерские на детали.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Если нужно купить новое —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тщательно выбрать качественную вещь с высоким содержанием металла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а не пластика. Например, ноутбук в металлическом корпусе.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По мере перегорания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заменить все лампочки 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на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энергосберегающие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 Перегоревшие лампочки отнести в переработку.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Купить разнокалиберные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аккумуляторные батарейки и зарядное устройство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к ним, если приборов на батарейках много.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Одноразовые батарейки сдать в переработку.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В дальнейшем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перейти на приборы с зарядкой от сети или от USB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себе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и отметить то, кака</w:t>
      </w:r>
      <w:proofErr w:type="gram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я(</w:t>
      </w:r>
      <w:proofErr w:type="gram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какой) я молодец!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24" w:author="Unknown" w:date="2022-06-13T17:51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0F6837" w:rsidRPr="000F6837" w:rsidRDefault="000F6837" w:rsidP="000F6837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</w:t>
      </w:r>
    </w:p>
    <w:p w:rsidR="000F6837" w:rsidRPr="000F6837" w:rsidRDefault="000F6837" w:rsidP="000F6837">
      <w:pPr>
        <w:shd w:val="clear" w:color="auto" w:fill="FFFFFF"/>
        <w:spacing w:before="480" w:after="186" w:line="240" w:lineRule="auto"/>
        <w:jc w:val="both"/>
        <w:outlineLvl w:val="1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>Месяц 18. Дополнительные мероприятия.</w:t>
      </w:r>
    </w:p>
    <w:p w:rsidR="000F6837" w:rsidRPr="000F6837" w:rsidRDefault="000F6837" w:rsidP="00F173E5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Цель: </w:t>
      </w:r>
      <w:proofErr w:type="gramStart"/>
      <w:r w:rsidRPr="000F6837">
        <w:rPr>
          <w:rFonts w:ascii="Arial" w:eastAsia="Times New Roman" w:hAnsi="Arial" w:cs="Arial"/>
          <w:b/>
          <w:bCs/>
          <w:i/>
          <w:iCs/>
          <w:color w:val="544C4A"/>
          <w:sz w:val="26"/>
          <w:szCs w:val="26"/>
          <w:lang w:eastAsia="ru-RU"/>
        </w:rPr>
        <w:t>Закрепить все, что вы сделали, похвалить друг друга, сделать Ноль Отходов традицией в поколениях))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Сходить всей семьей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на субботник.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Прихватите родственников, друзей, соседей, если они согласятся.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Посадить какое-нибудь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деревце.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Выбрать это или еще какое-нибудь хорошее мероприятие и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сделать это традицией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Устроить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похвалительную</w:t>
      </w:r>
      <w:proofErr w:type="spellEnd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 мини-вечеринку для всей семьи и отметить то, какие мы все молодцы!</w:t>
      </w:r>
    </w:p>
    <w:p w:rsidR="0050630D" w:rsidRDefault="000F6837" w:rsidP="00F173E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lastRenderedPageBreak/>
        <w:t> </w:t>
      </w:r>
    </w:p>
    <w:p w:rsidR="0050630D" w:rsidRDefault="0050630D" w:rsidP="00F173E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</w:p>
    <w:p w:rsidR="000F6837" w:rsidRPr="000F6837" w:rsidRDefault="000F6837" w:rsidP="00F173E5">
      <w:pPr>
        <w:shd w:val="clear" w:color="auto" w:fill="FFFFFF"/>
        <w:spacing w:after="408" w:line="240" w:lineRule="auto"/>
        <w:jc w:val="both"/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</w:pPr>
      <w:r w:rsidRPr="000F6837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Результаты за полтора </w:t>
      </w:r>
      <w:r w:rsidR="00F173E5">
        <w:rPr>
          <w:rFonts w:ascii="Arial" w:eastAsia="Times New Roman" w:hAnsi="Arial" w:cs="Arial"/>
          <w:b/>
          <w:bCs/>
          <w:color w:val="544C4A"/>
          <w:sz w:val="31"/>
          <w:szCs w:val="31"/>
          <w:lang w:eastAsia="ru-RU"/>
        </w:rPr>
        <w:t xml:space="preserve">года </w:t>
      </w:r>
    </w:p>
    <w:p w:rsidR="00F173E5" w:rsidRDefault="000F6837" w:rsidP="00F173E5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 нашем доме больше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нет одноразовых пластиковых пакетов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других одноразовых вещей (например, посуды).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Экологичный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уход за зубами.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Экологичный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уход за телом.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Только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нужные и качественные вещи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в гардеробе у всей семьи.</w:t>
      </w:r>
    </w:p>
    <w:p w:rsidR="000F6837" w:rsidRPr="000F6837" w:rsidRDefault="000F6837" w:rsidP="00F173E5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Пищевые отходы больше не гниют на свалке, а перерабатываются природным способом.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Сортируем большинство наших отходов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сдаем их не так часто, потому что их накапливается не так много.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У нас больше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нет мусора от наших животных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Во всем доме стало просторнее, уютнее и обстановка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экологичнее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Благодаря эко-средствам наша семья больше </w:t>
      </w:r>
      <w:ins w:id="25" w:author="Unknown" w:date="2022-06-13T18:28:00Z">
        <w:r w:rsidRPr="000F6837">
          <w:rPr>
            <w:rFonts w:ascii="Arial" w:eastAsia="Times New Roman" w:hAnsi="Arial" w:cs="Arial"/>
            <w:b/>
            <w:bCs/>
            <w:color w:val="544C4A"/>
            <w:sz w:val="26"/>
            <w:szCs w:val="26"/>
            <w:lang w:eastAsia="ru-RU"/>
          </w:rPr>
          <w:t>не сливает химию в природу</w:t>
        </w:r>
      </w:ins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</w:p>
    <w:p w:rsidR="000F6837" w:rsidRPr="000F6837" w:rsidRDefault="000F6837" w:rsidP="00F173E5">
      <w:pPr>
        <w:shd w:val="clear" w:color="auto" w:fill="FFFFFF"/>
        <w:spacing w:after="408" w:line="240" w:lineRule="auto"/>
        <w:rPr>
          <w:rFonts w:ascii="Arial" w:eastAsia="Times New Roman" w:hAnsi="Arial" w:cs="Arial"/>
          <w:color w:val="544C4A"/>
          <w:sz w:val="26"/>
          <w:szCs w:val="26"/>
          <w:lang w:eastAsia="ru-RU"/>
        </w:rPr>
      </w:pP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Благодаря экономии на хламе (мы его не купили), одноразовых вещах (заменили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на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многоразовое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) и эко-средствах (многие — за копейки!) наша семья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сэкономила бюджет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 и на общем совете решила потратить его на ______________________________________________________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_________________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Благодаря новому </w:t>
      </w:r>
      <w:proofErr w:type="spell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квесту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-игре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 xml:space="preserve">мы стали осознаннее и </w:t>
      </w:r>
      <w:proofErr w:type="spellStart"/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сплоченнее</w:t>
      </w:r>
      <w:proofErr w:type="spell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, появились новые темы для бесед.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</w:t>
      </w:r>
      <w:r w:rsidR="00F173E5">
        <w:rPr>
          <w:rFonts w:ascii="Arial" w:eastAsia="Times New Roman" w:hAnsi="Arial" w:cs="Arial"/>
          <w:color w:val="544C4A"/>
          <w:sz w:val="26"/>
          <w:szCs w:val="26"/>
          <w:lang w:eastAsia="ru-RU"/>
        </w:rPr>
        <w:t xml:space="preserve"> 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Благодаря нашим действиям, еще ____ челове</w:t>
      </w:r>
      <w:proofErr w:type="gramStart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к(</w:t>
      </w:r>
      <w:proofErr w:type="gramEnd"/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а) заинтересовались концепцией Ноль Отходов.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  <w:t>⚪  Мы в целом </w:t>
      </w:r>
      <w:r w:rsidRPr="000F6837">
        <w:rPr>
          <w:rFonts w:ascii="Arial" w:eastAsia="Times New Roman" w:hAnsi="Arial" w:cs="Arial"/>
          <w:b/>
          <w:bCs/>
          <w:color w:val="544C4A"/>
          <w:sz w:val="26"/>
          <w:szCs w:val="26"/>
          <w:lang w:eastAsia="ru-RU"/>
        </w:rPr>
        <w:t>стали питаться здоровее и лучше себя чувствовать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t>.</w:t>
      </w:r>
      <w:r w:rsidRPr="000F6837">
        <w:rPr>
          <w:rFonts w:ascii="Arial" w:eastAsia="Times New Roman" w:hAnsi="Arial" w:cs="Arial"/>
          <w:color w:val="544C4A"/>
          <w:sz w:val="26"/>
          <w:szCs w:val="26"/>
          <w:lang w:eastAsia="ru-RU"/>
        </w:rPr>
        <w:br/>
      </w:r>
      <w:ins w:id="26" w:author="Unknown" w:date="2022-06-13T18:28:00Z"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t>Итого потрачено дополнительно:</w:t>
        </w:r>
        <w:r w:rsidRPr="000F6837">
          <w:rPr>
            <w:rFonts w:ascii="Arial" w:eastAsia="Times New Roman" w:hAnsi="Arial" w:cs="Arial"/>
            <w:color w:val="544C4A"/>
            <w:sz w:val="26"/>
            <w:szCs w:val="26"/>
            <w:lang w:eastAsia="ru-RU"/>
          </w:rPr>
          <w:br/>
          <w:t>Итого сэкономлено:</w:t>
        </w:r>
      </w:ins>
    </w:p>
    <w:p w:rsidR="008F4518" w:rsidRDefault="008F4518"/>
    <w:sectPr w:rsidR="008F4518" w:rsidSect="000F683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6453"/>
    <w:multiLevelType w:val="multilevel"/>
    <w:tmpl w:val="1F8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F03ACA"/>
    <w:multiLevelType w:val="multilevel"/>
    <w:tmpl w:val="23E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80AF8"/>
    <w:multiLevelType w:val="multilevel"/>
    <w:tmpl w:val="0ACA5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373AE"/>
    <w:multiLevelType w:val="multilevel"/>
    <w:tmpl w:val="4E8CC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8035A1"/>
    <w:multiLevelType w:val="multilevel"/>
    <w:tmpl w:val="5012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C0487"/>
    <w:multiLevelType w:val="multilevel"/>
    <w:tmpl w:val="B902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EE3B2E"/>
    <w:multiLevelType w:val="multilevel"/>
    <w:tmpl w:val="263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37"/>
    <w:rsid w:val="000C7071"/>
    <w:rsid w:val="000F6837"/>
    <w:rsid w:val="002A0748"/>
    <w:rsid w:val="0050630D"/>
    <w:rsid w:val="005618CF"/>
    <w:rsid w:val="006A302C"/>
    <w:rsid w:val="008F4518"/>
    <w:rsid w:val="00AC1218"/>
    <w:rsid w:val="00AD2922"/>
    <w:rsid w:val="00AF197A"/>
    <w:rsid w:val="00AF2D68"/>
    <w:rsid w:val="00B51F13"/>
    <w:rsid w:val="00C55F35"/>
    <w:rsid w:val="00C91449"/>
    <w:rsid w:val="00F1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8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3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837"/>
    <w:rPr>
      <w:b/>
      <w:bCs/>
    </w:rPr>
  </w:style>
  <w:style w:type="character" w:styleId="a5">
    <w:name w:val="Hyperlink"/>
    <w:basedOn w:val="a0"/>
    <w:uiPriority w:val="99"/>
    <w:semiHidden/>
    <w:unhideWhenUsed/>
    <w:rsid w:val="000F68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6837"/>
    <w:rPr>
      <w:color w:val="800080"/>
      <w:u w:val="single"/>
    </w:rPr>
  </w:style>
  <w:style w:type="character" w:styleId="a7">
    <w:name w:val="Emphasis"/>
    <w:basedOn w:val="a0"/>
    <w:uiPriority w:val="20"/>
    <w:qFormat/>
    <w:rsid w:val="000F6837"/>
    <w:rPr>
      <w:i/>
      <w:iCs/>
    </w:rPr>
  </w:style>
  <w:style w:type="character" w:customStyle="1" w:styleId="2mmyvec">
    <w:name w:val="_2mmyvec"/>
    <w:basedOn w:val="a0"/>
    <w:rsid w:val="000F6837"/>
  </w:style>
  <w:style w:type="character" w:customStyle="1" w:styleId="1vn-axs">
    <w:name w:val="_1vn-axs"/>
    <w:basedOn w:val="a0"/>
    <w:rsid w:val="000F6837"/>
  </w:style>
  <w:style w:type="character" w:customStyle="1" w:styleId="3h7iuov">
    <w:name w:val="_3h7iuov"/>
    <w:basedOn w:val="a0"/>
    <w:rsid w:val="000F6837"/>
  </w:style>
  <w:style w:type="character" w:customStyle="1" w:styleId="32oe8mq">
    <w:name w:val="_32oe8mq"/>
    <w:basedOn w:val="a0"/>
    <w:rsid w:val="000F6837"/>
  </w:style>
  <w:style w:type="character" w:customStyle="1" w:styleId="2j1fi8m">
    <w:name w:val="_2j1fi8m"/>
    <w:basedOn w:val="a0"/>
    <w:rsid w:val="000F6837"/>
  </w:style>
  <w:style w:type="paragraph" w:customStyle="1" w:styleId="seeyhpf">
    <w:name w:val="seeyhpf"/>
    <w:basedOn w:val="a"/>
    <w:rsid w:val="000F6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efg87j">
    <w:name w:val="hefg87j"/>
    <w:basedOn w:val="a0"/>
    <w:rsid w:val="000F6837"/>
  </w:style>
  <w:style w:type="character" w:customStyle="1" w:styleId="a8888c402">
    <w:name w:val="a8888c402"/>
    <w:basedOn w:val="a0"/>
    <w:rsid w:val="000F6837"/>
  </w:style>
  <w:style w:type="character" w:customStyle="1" w:styleId="aff8080db">
    <w:name w:val="aff8080db"/>
    <w:basedOn w:val="a0"/>
    <w:rsid w:val="000F6837"/>
  </w:style>
  <w:style w:type="character" w:customStyle="1" w:styleId="lz-wfz9">
    <w:name w:val="lz-wfz9"/>
    <w:basedOn w:val="a0"/>
    <w:rsid w:val="000F6837"/>
  </w:style>
  <w:style w:type="paragraph" w:styleId="a8">
    <w:name w:val="Balloon Text"/>
    <w:basedOn w:val="a"/>
    <w:link w:val="a9"/>
    <w:uiPriority w:val="99"/>
    <w:semiHidden/>
    <w:unhideWhenUsed/>
    <w:rsid w:val="000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837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837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6837"/>
    <w:rPr>
      <w:b/>
      <w:bCs/>
    </w:rPr>
  </w:style>
  <w:style w:type="character" w:styleId="a5">
    <w:name w:val="Hyperlink"/>
    <w:basedOn w:val="a0"/>
    <w:uiPriority w:val="99"/>
    <w:semiHidden/>
    <w:unhideWhenUsed/>
    <w:rsid w:val="000F683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F6837"/>
    <w:rPr>
      <w:color w:val="800080"/>
      <w:u w:val="single"/>
    </w:rPr>
  </w:style>
  <w:style w:type="character" w:styleId="a7">
    <w:name w:val="Emphasis"/>
    <w:basedOn w:val="a0"/>
    <w:uiPriority w:val="20"/>
    <w:qFormat/>
    <w:rsid w:val="000F6837"/>
    <w:rPr>
      <w:i/>
      <w:iCs/>
    </w:rPr>
  </w:style>
  <w:style w:type="character" w:customStyle="1" w:styleId="2mmyvec">
    <w:name w:val="_2mmyvec"/>
    <w:basedOn w:val="a0"/>
    <w:rsid w:val="000F6837"/>
  </w:style>
  <w:style w:type="character" w:customStyle="1" w:styleId="1vn-axs">
    <w:name w:val="_1vn-axs"/>
    <w:basedOn w:val="a0"/>
    <w:rsid w:val="000F6837"/>
  </w:style>
  <w:style w:type="character" w:customStyle="1" w:styleId="3h7iuov">
    <w:name w:val="_3h7iuov"/>
    <w:basedOn w:val="a0"/>
    <w:rsid w:val="000F6837"/>
  </w:style>
  <w:style w:type="character" w:customStyle="1" w:styleId="32oe8mq">
    <w:name w:val="_32oe8mq"/>
    <w:basedOn w:val="a0"/>
    <w:rsid w:val="000F6837"/>
  </w:style>
  <w:style w:type="character" w:customStyle="1" w:styleId="2j1fi8m">
    <w:name w:val="_2j1fi8m"/>
    <w:basedOn w:val="a0"/>
    <w:rsid w:val="000F6837"/>
  </w:style>
  <w:style w:type="paragraph" w:customStyle="1" w:styleId="seeyhpf">
    <w:name w:val="seeyhpf"/>
    <w:basedOn w:val="a"/>
    <w:rsid w:val="000F68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hefg87j">
    <w:name w:val="hefg87j"/>
    <w:basedOn w:val="a0"/>
    <w:rsid w:val="000F6837"/>
  </w:style>
  <w:style w:type="character" w:customStyle="1" w:styleId="a8888c402">
    <w:name w:val="a8888c402"/>
    <w:basedOn w:val="a0"/>
    <w:rsid w:val="000F6837"/>
  </w:style>
  <w:style w:type="character" w:customStyle="1" w:styleId="aff8080db">
    <w:name w:val="aff8080db"/>
    <w:basedOn w:val="a0"/>
    <w:rsid w:val="000F6837"/>
  </w:style>
  <w:style w:type="character" w:customStyle="1" w:styleId="lz-wfz9">
    <w:name w:val="lz-wfz9"/>
    <w:basedOn w:val="a0"/>
    <w:rsid w:val="000F6837"/>
  </w:style>
  <w:style w:type="paragraph" w:styleId="a8">
    <w:name w:val="Balloon Text"/>
    <w:basedOn w:val="a"/>
    <w:link w:val="a9"/>
    <w:uiPriority w:val="99"/>
    <w:semiHidden/>
    <w:unhideWhenUsed/>
    <w:rsid w:val="000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638">
          <w:marLeft w:val="225"/>
          <w:marRight w:val="225"/>
          <w:marTop w:val="225"/>
          <w:marBottom w:val="225"/>
          <w:divBdr>
            <w:top w:val="none" w:sz="0" w:space="8" w:color="99CC00"/>
            <w:left w:val="single" w:sz="24" w:space="8" w:color="99CC00"/>
            <w:bottom w:val="none" w:sz="0" w:space="8" w:color="99CC00"/>
            <w:right w:val="none" w:sz="0" w:space="8" w:color="99CC00"/>
          </w:divBdr>
        </w:div>
        <w:div w:id="147720646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170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2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8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9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51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80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54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5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170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913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46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20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9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444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020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77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25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4527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46244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59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536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578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99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27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73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47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487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9543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2573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01992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6918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11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83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9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16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768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73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861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3884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552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3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5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2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966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838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1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170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599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431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1157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6706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2096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10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61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90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40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59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58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24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2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853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2057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2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939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6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66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8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705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78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3120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240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7183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075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82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13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789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270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560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298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13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457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138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05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2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6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468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964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916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8940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2533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108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5230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947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186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347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15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11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13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274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415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58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10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50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30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105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99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924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1973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55611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07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109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203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59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59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672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01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635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5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1861141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4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6566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587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76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2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21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789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5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11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60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6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8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463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312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9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883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02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636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7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7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62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8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83823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116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67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095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25580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4147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7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65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84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917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612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5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488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12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54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83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7301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61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633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228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744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9916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611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9007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561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3312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585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742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530611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47437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9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1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64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22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599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8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51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786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880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36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70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844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97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08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46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951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1516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34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50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954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979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99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61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662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509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576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7748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1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39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98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503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483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891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57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781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412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522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6103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614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68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533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860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545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1292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977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023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556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528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78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0907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8446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3285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82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52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12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257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0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342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47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339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517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4810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193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363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62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18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813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610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147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286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501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894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58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790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601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227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174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019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566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154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26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66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6773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279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5150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11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943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667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28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389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41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99910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2549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699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635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56694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327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35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01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4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273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8335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4037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1693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917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7475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0856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73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64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40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18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659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96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200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6475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229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61111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93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5174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94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31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888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82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80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24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199545">
          <w:marLeft w:val="225"/>
          <w:marRight w:val="225"/>
          <w:marTop w:val="225"/>
          <w:marBottom w:val="225"/>
          <w:divBdr>
            <w:top w:val="none" w:sz="0" w:space="8" w:color="99CC00"/>
            <w:left w:val="single" w:sz="24" w:space="8" w:color="99CC00"/>
            <w:bottom w:val="none" w:sz="0" w:space="8" w:color="99CC00"/>
            <w:right w:val="none" w:sz="0" w:space="8" w:color="99CC00"/>
          </w:divBdr>
        </w:div>
        <w:div w:id="19199725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8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550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21414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2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97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2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9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998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8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626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63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108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641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87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979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43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52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663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35426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969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79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225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0075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308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49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24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1981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83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356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0423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103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243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4569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647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2824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943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393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703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059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3176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0742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6456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37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8943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803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39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491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277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8021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547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8842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6927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531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6900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820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56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70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1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7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394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05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8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6144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7079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3152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31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908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79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006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0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421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142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003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7922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703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4870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461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5975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32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31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94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925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92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1805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8407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707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0287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0968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4615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2553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024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555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7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4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550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6144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815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8202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3726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9035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528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615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28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6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1915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475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9390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12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99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35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717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58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35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00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250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91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14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7922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65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50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7738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86739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3891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8276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505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00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3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9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8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68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2814968">
          <w:marLeft w:val="225"/>
          <w:marRight w:val="225"/>
          <w:marTop w:val="225"/>
          <w:marBottom w:val="225"/>
          <w:divBdr>
            <w:top w:val="none" w:sz="0" w:space="8" w:color="99CC00"/>
            <w:left w:val="single" w:sz="24" w:space="8" w:color="99CC00"/>
            <w:bottom w:val="none" w:sz="0" w:space="8" w:color="99CC00"/>
            <w:right w:val="none" w:sz="0" w:space="8" w:color="99CC00"/>
          </w:divBdr>
        </w:div>
        <w:div w:id="1693919284">
          <w:marLeft w:val="225"/>
          <w:marRight w:val="225"/>
          <w:marTop w:val="225"/>
          <w:marBottom w:val="225"/>
          <w:divBdr>
            <w:top w:val="none" w:sz="0" w:space="8" w:color="99CC00"/>
            <w:left w:val="single" w:sz="24" w:space="8" w:color="99CC00"/>
            <w:bottom w:val="none" w:sz="0" w:space="8" w:color="99CC00"/>
            <w:right w:val="none" w:sz="0" w:space="8" w:color="99CC00"/>
          </w:divBdr>
        </w:div>
        <w:div w:id="197991934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765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3848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9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2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36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19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512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1487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75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720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233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023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8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2929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57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792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292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507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03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9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635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458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9519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8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5810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9266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08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67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06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702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72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44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85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117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839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26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411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53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86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3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1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99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200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6610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0152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52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02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64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764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63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175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822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52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708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95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2809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8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75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485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651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55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16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7440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275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4441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2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6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47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194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541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06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52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842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611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884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95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7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4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06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75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08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403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7621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193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4291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499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00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3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171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0671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738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335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54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6642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12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228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034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57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9994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37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956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9742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9025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9916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4153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975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63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47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41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80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52448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01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7943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638453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52324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55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2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90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128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88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92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55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637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0917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376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39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567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455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206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0401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296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73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644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50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91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224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70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34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529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031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63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8785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958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59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2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27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83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7077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123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76755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8904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4479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4699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04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303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147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8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75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88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4795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16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400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470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1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686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79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54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61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5605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421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718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9150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775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073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702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67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173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869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3524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5049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6286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476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9762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7414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549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0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583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22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103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9263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0293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3983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10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282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6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463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913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981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7827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1923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224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399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981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947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37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01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91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3377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307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896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967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0621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747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70636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7059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6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16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68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34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45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1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6518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293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3739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6731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916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00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3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99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208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5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22685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033">
          <w:marLeft w:val="225"/>
          <w:marRight w:val="225"/>
          <w:marTop w:val="225"/>
          <w:marBottom w:val="225"/>
          <w:divBdr>
            <w:top w:val="none" w:sz="0" w:space="8" w:color="99CC00"/>
            <w:left w:val="single" w:sz="24" w:space="8" w:color="99CC00"/>
            <w:bottom w:val="none" w:sz="0" w:space="8" w:color="99CC00"/>
            <w:right w:val="none" w:sz="0" w:space="8" w:color="99CC00"/>
          </w:divBdr>
        </w:div>
        <w:div w:id="3371174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1072">
          <w:marLeft w:val="300"/>
          <w:marRight w:val="300"/>
          <w:marTop w:val="300"/>
          <w:marBottom w:val="300"/>
          <w:divBdr>
            <w:top w:val="single" w:sz="24" w:space="15" w:color="auto"/>
            <w:left w:val="single" w:sz="24" w:space="15" w:color="auto"/>
            <w:bottom w:val="single" w:sz="24" w:space="15" w:color="auto"/>
            <w:right w:val="single" w:sz="24" w:space="15" w:color="auto"/>
          </w:divBdr>
        </w:div>
        <w:div w:id="518127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520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16479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76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5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40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57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28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93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408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312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9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1027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80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1365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356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8017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4578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62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3711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393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83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58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44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026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110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9618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07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578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2959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7330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854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35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086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93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18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06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202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6122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6120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945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977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92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34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201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525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72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394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7374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2052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236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89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1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5532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485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9026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238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3209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37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57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36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8115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8669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353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094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1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8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99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173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70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7761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033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055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5102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451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3681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07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81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35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75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5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90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1176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452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1065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066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78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550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54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639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255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08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1828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71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739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37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0828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98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753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245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957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011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455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6537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933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7473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117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7134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4614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36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35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4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63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124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98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9307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31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7308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0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43712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0113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18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11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00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14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4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3745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375">
          <w:marLeft w:val="225"/>
          <w:marRight w:val="225"/>
          <w:marTop w:val="225"/>
          <w:marBottom w:val="225"/>
          <w:divBdr>
            <w:top w:val="single" w:sz="24" w:space="15" w:color="D4C937"/>
            <w:left w:val="single" w:sz="24" w:space="15" w:color="D4C937"/>
            <w:bottom w:val="single" w:sz="24" w:space="15" w:color="D4C937"/>
            <w:right w:val="single" w:sz="24" w:space="15" w:color="D4C937"/>
          </w:divBdr>
          <w:divsChild>
            <w:div w:id="481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67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8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5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6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51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30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539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90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4193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060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8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786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729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33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0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0826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5169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6995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2808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051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6655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5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92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378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27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9123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7854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4100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76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52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374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8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96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004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18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4509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2348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40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36491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2823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852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427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0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339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92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385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629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2928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9744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38946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897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96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31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9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880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5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720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742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159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86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31292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156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4730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564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35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21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79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5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08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857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706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959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576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603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516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32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28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272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056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7369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30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09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387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451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4588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65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09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354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884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3972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09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422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326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329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33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4458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145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21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042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72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234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252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13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164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270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3003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308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7685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93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35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365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02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3218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9282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4768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459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4342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4857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118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439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801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535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920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97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6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opolo4kam.ru/plan-uborki-i-izbavlenija-ot-hl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.cc/m/3S5dt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2022-06-13T20:39:00Z</cp:lastPrinted>
  <dcterms:created xsi:type="dcterms:W3CDTF">2022-06-13T19:35:00Z</dcterms:created>
  <dcterms:modified xsi:type="dcterms:W3CDTF">2022-06-13T20:40:00Z</dcterms:modified>
</cp:coreProperties>
</file>